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30" w:tblpY="-7727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10B17" w:rsidTr="00410B17">
        <w:tc>
          <w:tcPr>
            <w:tcW w:w="10768" w:type="dxa"/>
          </w:tcPr>
          <w:p w:rsidR="00410B17" w:rsidRPr="00D37577" w:rsidRDefault="00410B17" w:rsidP="00410B17">
            <w:pPr>
              <w:rPr>
                <w:sz w:val="40"/>
                <w:szCs w:val="40"/>
                <w:u w:val="single"/>
                <w:lang w:val="en-CA"/>
              </w:rPr>
            </w:pPr>
            <w:r w:rsidRPr="00D37577">
              <w:rPr>
                <w:sz w:val="40"/>
                <w:szCs w:val="40"/>
                <w:u w:val="single"/>
                <w:lang w:val="en-CA"/>
              </w:rPr>
              <w:t>List of combined sentences</w:t>
            </w:r>
          </w:p>
          <w:p w:rsidR="00410B17" w:rsidRPr="00410B17" w:rsidRDefault="00410B17" w:rsidP="00410B17">
            <w:pPr>
              <w:rPr>
                <w:sz w:val="40"/>
                <w:szCs w:val="40"/>
                <w:lang w:val="en-CA"/>
              </w:rPr>
            </w:pPr>
            <w:r w:rsidRPr="00D37577">
              <w:rPr>
                <w:sz w:val="40"/>
                <w:szCs w:val="40"/>
                <w:lang w:val="en-CA"/>
              </w:rPr>
              <w:t xml:space="preserve"> </w:t>
            </w:r>
            <w:r w:rsidRPr="00410B17">
              <w:rPr>
                <w:sz w:val="40"/>
                <w:szCs w:val="40"/>
                <w:lang w:val="en-CA"/>
              </w:rPr>
              <w:t>He wears a re</w:t>
            </w:r>
            <w:r>
              <w:rPr>
                <w:sz w:val="40"/>
                <w:szCs w:val="40"/>
                <w:lang w:val="en-CA"/>
              </w:rPr>
              <w:t>d, puf</w:t>
            </w:r>
            <w:r w:rsidRPr="00410B17">
              <w:rPr>
                <w:sz w:val="40"/>
                <w:szCs w:val="40"/>
                <w:lang w:val="en-CA"/>
              </w:rPr>
              <w:t>fy engineer</w:t>
            </w:r>
            <w:r>
              <w:rPr>
                <w:sz w:val="40"/>
                <w:szCs w:val="40"/>
                <w:lang w:val="en-CA"/>
              </w:rPr>
              <w:t>’</w:t>
            </w:r>
            <w:r w:rsidRPr="00410B17">
              <w:rPr>
                <w:sz w:val="40"/>
                <w:szCs w:val="40"/>
                <w:lang w:val="en-CA"/>
              </w:rPr>
              <w:t>s hat that has a small brim and has the letter M on it.</w:t>
            </w:r>
          </w:p>
          <w:p w:rsidR="00410B17" w:rsidRPr="00410B17" w:rsidRDefault="00410B17" w:rsidP="00410B17">
            <w:pPr>
              <w:rPr>
                <w:sz w:val="40"/>
                <w:szCs w:val="40"/>
                <w:lang w:val="en-CA"/>
              </w:rPr>
            </w:pPr>
            <w:r w:rsidRPr="00410B17">
              <w:rPr>
                <w:sz w:val="40"/>
                <w:szCs w:val="40"/>
                <w:lang w:val="en-CA"/>
              </w:rPr>
              <w:t>He wears a long sleeved red shirt underneath blue button-up overalls with straps that are held on by yellow circular buttons.</w:t>
            </w:r>
          </w:p>
          <w:p w:rsidR="00410B17" w:rsidRPr="00410B17" w:rsidRDefault="00410B17" w:rsidP="00410B17">
            <w:pPr>
              <w:rPr>
                <w:sz w:val="40"/>
                <w:szCs w:val="40"/>
                <w:lang w:val="en-CA"/>
              </w:rPr>
            </w:pPr>
            <w:r w:rsidRPr="00410B17">
              <w:rPr>
                <w:sz w:val="40"/>
                <w:szCs w:val="40"/>
                <w:lang w:val="en-CA"/>
              </w:rPr>
              <w:t>He has white gloves on his hands, with a narrow band on his wrist.</w:t>
            </w:r>
          </w:p>
          <w:p w:rsidR="00410B17" w:rsidRPr="00410B17" w:rsidRDefault="00410B17" w:rsidP="00410B17">
            <w:pPr>
              <w:rPr>
                <w:sz w:val="40"/>
                <w:szCs w:val="40"/>
                <w:lang w:val="en-CA"/>
              </w:rPr>
            </w:pPr>
            <w:r w:rsidRPr="00410B17">
              <w:rPr>
                <w:sz w:val="40"/>
                <w:szCs w:val="40"/>
                <w:lang w:val="en-CA"/>
              </w:rPr>
              <w:t>He has shiny bronze shoes on his feet.</w:t>
            </w:r>
          </w:p>
          <w:p w:rsidR="00410B17" w:rsidRPr="00410B17" w:rsidRDefault="00410B17" w:rsidP="00410B17">
            <w:pPr>
              <w:rPr>
                <w:sz w:val="40"/>
                <w:szCs w:val="40"/>
                <w:lang w:val="en-CA"/>
              </w:rPr>
            </w:pPr>
            <w:r w:rsidRPr="00410B17">
              <w:rPr>
                <w:sz w:val="40"/>
                <w:szCs w:val="40"/>
                <w:lang w:val="en-CA"/>
              </w:rPr>
              <w:t>He has a pale round face and has wide, oval shaped blue eyes with curved thick eyebrows.</w:t>
            </w:r>
          </w:p>
          <w:p w:rsidR="00410B17" w:rsidRPr="00410B17" w:rsidRDefault="00410B17" w:rsidP="00410B17">
            <w:pPr>
              <w:rPr>
                <w:sz w:val="40"/>
                <w:szCs w:val="40"/>
                <w:lang w:val="en-CA"/>
              </w:rPr>
            </w:pPr>
            <w:r w:rsidRPr="00410B17">
              <w:rPr>
                <w:sz w:val="40"/>
                <w:szCs w:val="40"/>
                <w:lang w:val="en-CA"/>
              </w:rPr>
              <w:t>He has big round ears that stick out from his face, a big round nose and a wide, curvy symmetrical moustache that covers his top lip.</w:t>
            </w:r>
          </w:p>
          <w:p w:rsidR="00410B17" w:rsidRDefault="00410B17" w:rsidP="00410B17">
            <w:pPr>
              <w:rPr>
                <w:lang w:val="en-CA"/>
              </w:rPr>
            </w:pPr>
            <w:r>
              <w:rPr>
                <w:lang w:val="en-CA"/>
              </w:rPr>
              <w:t xml:space="preserve">  </w:t>
            </w:r>
          </w:p>
          <w:p w:rsidR="00410B17" w:rsidRDefault="00410B17" w:rsidP="00410B17">
            <w:pPr>
              <w:rPr>
                <w:lang w:val="en-CA"/>
              </w:rPr>
            </w:pPr>
          </w:p>
        </w:tc>
      </w:tr>
    </w:tbl>
    <w:p w:rsidR="00410B17" w:rsidRDefault="00410B17" w:rsidP="00D37577">
      <w:pPr>
        <w:ind w:left="720" w:firstLine="720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6869689</wp:posOffset>
            </wp:positionH>
            <wp:positionV relativeFrom="paragraph">
              <wp:posOffset>266020</wp:posOffset>
            </wp:positionV>
            <wp:extent cx="867178" cy="134018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78" cy="134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77" w:rsidRDefault="00D37577" w:rsidP="00D37577">
      <w:pPr>
        <w:ind w:left="720" w:firstLine="720"/>
        <w:rPr>
          <w:lang w:val="en-CA"/>
        </w:rPr>
      </w:pPr>
    </w:p>
    <w:tbl>
      <w:tblPr>
        <w:tblStyle w:val="TableGrid"/>
        <w:tblW w:w="11907" w:type="dxa"/>
        <w:tblInd w:w="-572" w:type="dxa"/>
        <w:tblLook w:val="04A0" w:firstRow="1" w:lastRow="0" w:firstColumn="1" w:lastColumn="0" w:noHBand="0" w:noVBand="1"/>
      </w:tblPr>
      <w:tblGrid>
        <w:gridCol w:w="11907"/>
      </w:tblGrid>
      <w:tr w:rsidR="00410B17" w:rsidTr="00410B17">
        <w:tc>
          <w:tcPr>
            <w:tcW w:w="11907" w:type="dxa"/>
          </w:tcPr>
          <w:p w:rsidR="00410B17" w:rsidRPr="00410B17" w:rsidRDefault="00410B17" w:rsidP="00410B17">
            <w:pPr>
              <w:rPr>
                <w:sz w:val="40"/>
                <w:szCs w:val="40"/>
                <w:lang w:val="en-CA"/>
              </w:rPr>
            </w:pPr>
            <w:r w:rsidRPr="00410B17">
              <w:rPr>
                <w:sz w:val="40"/>
                <w:szCs w:val="40"/>
                <w:lang w:val="en-CA"/>
              </w:rPr>
              <w:t>Writing your rough copy of your paragraph</w:t>
            </w:r>
          </w:p>
          <w:p w:rsidR="00410B17" w:rsidRPr="00410B17" w:rsidRDefault="00410B17" w:rsidP="00410B17">
            <w:pPr>
              <w:rPr>
                <w:sz w:val="40"/>
                <w:szCs w:val="40"/>
                <w:lang w:val="en-CA"/>
              </w:rPr>
            </w:pPr>
          </w:p>
          <w:p w:rsidR="002705C4" w:rsidRPr="00410B17" w:rsidRDefault="00410B17" w:rsidP="002705C4">
            <w:pPr>
              <w:rPr>
                <w:sz w:val="40"/>
                <w:szCs w:val="40"/>
                <w:lang w:val="en-CA"/>
              </w:rPr>
            </w:pPr>
            <w:r w:rsidRPr="00410B17">
              <w:rPr>
                <w:sz w:val="40"/>
                <w:szCs w:val="40"/>
                <w:lang w:val="en-CA"/>
              </w:rPr>
              <w:t xml:space="preserve">In terms of physical appearance, Mario, in the Super Nintendo Game </w:t>
            </w:r>
            <w:r w:rsidRPr="00410B17">
              <w:rPr>
                <w:sz w:val="40"/>
                <w:szCs w:val="40"/>
                <w:u w:val="single"/>
                <w:lang w:val="en-CA"/>
              </w:rPr>
              <w:t>Mario Brothers</w:t>
            </w:r>
            <w:r w:rsidRPr="00410B17">
              <w:rPr>
                <w:sz w:val="40"/>
                <w:szCs w:val="40"/>
                <w:lang w:val="en-CA"/>
              </w:rPr>
              <w:t xml:space="preserve"> is very interesting.</w:t>
            </w:r>
            <w:r w:rsidR="002705C4">
              <w:rPr>
                <w:sz w:val="40"/>
                <w:szCs w:val="40"/>
                <w:lang w:val="en-CA"/>
              </w:rPr>
              <w:t xml:space="preserve">  </w:t>
            </w:r>
            <w:r w:rsidR="002705C4" w:rsidRPr="00410B17">
              <w:rPr>
                <w:sz w:val="40"/>
                <w:szCs w:val="40"/>
                <w:lang w:val="en-CA"/>
              </w:rPr>
              <w:t>He has a pale round face and has wide, oval shaped blue eyes with curved thick eyebrows.</w:t>
            </w:r>
            <w:r w:rsidR="002705C4">
              <w:rPr>
                <w:sz w:val="40"/>
                <w:szCs w:val="40"/>
                <w:lang w:val="en-CA"/>
              </w:rPr>
              <w:t xml:space="preserve">  He</w:t>
            </w:r>
            <w:r w:rsidR="002705C4" w:rsidRPr="00410B17">
              <w:rPr>
                <w:sz w:val="40"/>
                <w:szCs w:val="40"/>
                <w:lang w:val="en-CA"/>
              </w:rPr>
              <w:t xml:space="preserve"> has big round ears that stick out from his face, a big round nose and a wide, curvy symmetrical moustache that covers his top lip.</w:t>
            </w:r>
            <w:r w:rsidR="002705C4">
              <w:rPr>
                <w:sz w:val="40"/>
                <w:szCs w:val="40"/>
                <w:lang w:val="en-CA"/>
              </w:rPr>
              <w:t xml:space="preserve">  </w:t>
            </w:r>
            <w:r w:rsidR="002705C4" w:rsidRPr="00410B17">
              <w:rPr>
                <w:sz w:val="40"/>
                <w:szCs w:val="40"/>
                <w:lang w:val="en-CA"/>
              </w:rPr>
              <w:t>He wears a re</w:t>
            </w:r>
            <w:r w:rsidR="002705C4">
              <w:rPr>
                <w:sz w:val="40"/>
                <w:szCs w:val="40"/>
                <w:lang w:val="en-CA"/>
              </w:rPr>
              <w:t>d, puf</w:t>
            </w:r>
            <w:r w:rsidR="002705C4" w:rsidRPr="00410B17">
              <w:rPr>
                <w:sz w:val="40"/>
                <w:szCs w:val="40"/>
                <w:lang w:val="en-CA"/>
              </w:rPr>
              <w:t>fy engineer</w:t>
            </w:r>
            <w:r w:rsidR="002705C4">
              <w:rPr>
                <w:sz w:val="40"/>
                <w:szCs w:val="40"/>
                <w:lang w:val="en-CA"/>
              </w:rPr>
              <w:t>’</w:t>
            </w:r>
            <w:r w:rsidR="002705C4" w:rsidRPr="00410B17">
              <w:rPr>
                <w:sz w:val="40"/>
                <w:szCs w:val="40"/>
                <w:lang w:val="en-CA"/>
              </w:rPr>
              <w:t>s hat that has a small brim and has the letter M on it.</w:t>
            </w:r>
          </w:p>
          <w:p w:rsidR="002705C4" w:rsidRPr="00410B17" w:rsidRDefault="002705C4" w:rsidP="002705C4">
            <w:pPr>
              <w:rPr>
                <w:sz w:val="40"/>
                <w:szCs w:val="40"/>
                <w:lang w:val="en-CA"/>
              </w:rPr>
            </w:pPr>
            <w:r w:rsidRPr="00410B17">
              <w:rPr>
                <w:sz w:val="40"/>
                <w:szCs w:val="40"/>
                <w:lang w:val="en-CA"/>
              </w:rPr>
              <w:t>He wears a long sleeved red shirt underneath blue button-up overalls with straps that are held on by yellow circular buttons.</w:t>
            </w:r>
            <w:r>
              <w:rPr>
                <w:sz w:val="40"/>
                <w:szCs w:val="40"/>
                <w:lang w:val="en-CA"/>
              </w:rPr>
              <w:t xml:space="preserve">  </w:t>
            </w:r>
            <w:r w:rsidRPr="00410B17">
              <w:rPr>
                <w:sz w:val="40"/>
                <w:szCs w:val="40"/>
                <w:lang w:val="en-CA"/>
              </w:rPr>
              <w:t>He has white gloves on his hands, with a narrow band on his wrist</w:t>
            </w:r>
            <w:r>
              <w:rPr>
                <w:sz w:val="40"/>
                <w:szCs w:val="40"/>
                <w:lang w:val="en-CA"/>
              </w:rPr>
              <w:t xml:space="preserve">.  </w:t>
            </w:r>
            <w:r w:rsidRPr="00410B17">
              <w:rPr>
                <w:sz w:val="40"/>
                <w:szCs w:val="40"/>
                <w:lang w:val="en-CA"/>
              </w:rPr>
              <w:t>He has shiny bronze shoes on his feet.</w:t>
            </w:r>
          </w:p>
          <w:p w:rsidR="002705C4" w:rsidRPr="00410B17" w:rsidRDefault="002705C4" w:rsidP="002705C4">
            <w:pPr>
              <w:rPr>
                <w:sz w:val="40"/>
                <w:szCs w:val="40"/>
                <w:lang w:val="en-CA"/>
              </w:rPr>
            </w:pPr>
          </w:p>
          <w:p w:rsidR="002705C4" w:rsidRPr="00410B17" w:rsidRDefault="002705C4" w:rsidP="002705C4">
            <w:pPr>
              <w:rPr>
                <w:sz w:val="40"/>
                <w:szCs w:val="40"/>
                <w:lang w:val="en-CA"/>
              </w:rPr>
            </w:pPr>
          </w:p>
          <w:p w:rsidR="00410B17" w:rsidRDefault="00410B17" w:rsidP="00410B17">
            <w:pPr>
              <w:rPr>
                <w:lang w:val="en-CA"/>
              </w:rPr>
            </w:pPr>
          </w:p>
        </w:tc>
      </w:tr>
    </w:tbl>
    <w:p w:rsidR="00D37577" w:rsidRDefault="00D37577">
      <w:pPr>
        <w:rPr>
          <w:lang w:val="en-CA"/>
        </w:rPr>
      </w:pPr>
    </w:p>
    <w:p w:rsidR="002705C4" w:rsidRPr="00410B17" w:rsidRDefault="002705C4" w:rsidP="002705C4">
      <w:pPr>
        <w:spacing w:line="240" w:lineRule="auto"/>
        <w:rPr>
          <w:sz w:val="40"/>
          <w:szCs w:val="40"/>
          <w:lang w:val="en-CA"/>
        </w:rPr>
      </w:pPr>
      <w:del w:id="0" w:author="Windows User" w:date="2018-09-24T10:12:00Z">
        <w:r w:rsidRPr="00410B17" w:rsidDel="002705C4">
          <w:rPr>
            <w:sz w:val="40"/>
            <w:szCs w:val="40"/>
            <w:lang w:val="en-CA"/>
          </w:rPr>
          <w:delText>In terms of physical appearance</w:delText>
        </w:r>
      </w:del>
      <w:ins w:id="1" w:author="Windows User" w:date="2018-09-24T10:12:00Z">
        <w:r>
          <w:rPr>
            <w:sz w:val="40"/>
            <w:szCs w:val="40"/>
            <w:lang w:val="en-CA"/>
          </w:rPr>
          <w:t xml:space="preserve">  Physically</w:t>
        </w:r>
      </w:ins>
      <w:r w:rsidRPr="00410B17">
        <w:rPr>
          <w:sz w:val="40"/>
          <w:szCs w:val="40"/>
          <w:lang w:val="en-CA"/>
        </w:rPr>
        <w:t>, Mario, in the Super Nintendo Game</w:t>
      </w:r>
      <w:ins w:id="2" w:author="Windows User" w:date="2018-09-24T10:12:00Z">
        <w:r>
          <w:rPr>
            <w:sz w:val="40"/>
            <w:szCs w:val="40"/>
            <w:lang w:val="en-CA"/>
          </w:rPr>
          <w:t>,</w:t>
        </w:r>
      </w:ins>
      <w:r w:rsidRPr="00410B17">
        <w:rPr>
          <w:sz w:val="40"/>
          <w:szCs w:val="40"/>
          <w:lang w:val="en-CA"/>
        </w:rPr>
        <w:t xml:space="preserve"> </w:t>
      </w:r>
      <w:r w:rsidRPr="00410B17">
        <w:rPr>
          <w:sz w:val="40"/>
          <w:szCs w:val="40"/>
          <w:u w:val="single"/>
          <w:lang w:val="en-CA"/>
        </w:rPr>
        <w:t>Mario Brothers</w:t>
      </w:r>
      <w:r w:rsidRPr="00410B17">
        <w:rPr>
          <w:sz w:val="40"/>
          <w:szCs w:val="40"/>
          <w:lang w:val="en-CA"/>
        </w:rPr>
        <w:t xml:space="preserve"> is very</w:t>
      </w:r>
      <w:del w:id="3" w:author="Windows User" w:date="2018-09-24T10:12:00Z">
        <w:r w:rsidRPr="00410B17" w:rsidDel="002705C4">
          <w:rPr>
            <w:sz w:val="40"/>
            <w:szCs w:val="40"/>
            <w:lang w:val="en-CA"/>
          </w:rPr>
          <w:delText xml:space="preserve"> interesting</w:delText>
        </w:r>
      </w:del>
      <w:ins w:id="4" w:author="Windows User" w:date="2018-09-24T10:12:00Z">
        <w:r>
          <w:rPr>
            <w:sz w:val="40"/>
            <w:szCs w:val="40"/>
            <w:lang w:val="en-CA"/>
          </w:rPr>
          <w:t xml:space="preserve"> intriguing</w:t>
        </w:r>
      </w:ins>
      <w:r w:rsidRPr="00410B17">
        <w:rPr>
          <w:sz w:val="40"/>
          <w:szCs w:val="40"/>
          <w:lang w:val="en-CA"/>
        </w:rPr>
        <w:t>.</w:t>
      </w:r>
      <w:r>
        <w:rPr>
          <w:sz w:val="40"/>
          <w:szCs w:val="40"/>
          <w:lang w:val="en-CA"/>
        </w:rPr>
        <w:t xml:space="preserve">  </w:t>
      </w:r>
      <w:r w:rsidRPr="00410B17">
        <w:rPr>
          <w:sz w:val="40"/>
          <w:szCs w:val="40"/>
          <w:lang w:val="en-CA"/>
        </w:rPr>
        <w:t xml:space="preserve">He has a pale round face and </w:t>
      </w:r>
      <w:del w:id="5" w:author="Windows User" w:date="2018-09-24T10:12:00Z">
        <w:r w:rsidRPr="00410B17" w:rsidDel="002705C4">
          <w:rPr>
            <w:sz w:val="40"/>
            <w:szCs w:val="40"/>
            <w:lang w:val="en-CA"/>
          </w:rPr>
          <w:delText xml:space="preserve">has </w:delText>
        </w:r>
      </w:del>
      <w:r w:rsidRPr="00410B17">
        <w:rPr>
          <w:sz w:val="40"/>
          <w:szCs w:val="40"/>
          <w:lang w:val="en-CA"/>
        </w:rPr>
        <w:t>wide, oval</w:t>
      </w:r>
      <w:ins w:id="6" w:author="Windows User" w:date="2018-09-24T10:12:00Z">
        <w:r>
          <w:rPr>
            <w:sz w:val="40"/>
            <w:szCs w:val="40"/>
            <w:lang w:val="en-CA"/>
          </w:rPr>
          <w:t>-</w:t>
        </w:r>
      </w:ins>
      <w:r w:rsidRPr="00410B17">
        <w:rPr>
          <w:sz w:val="40"/>
          <w:szCs w:val="40"/>
          <w:lang w:val="en-CA"/>
        </w:rPr>
        <w:t xml:space="preserve"> shaped blue eyes</w:t>
      </w:r>
      <w:ins w:id="7" w:author="Windows User" w:date="2018-09-24T10:12:00Z">
        <w:r>
          <w:rPr>
            <w:sz w:val="40"/>
            <w:szCs w:val="40"/>
            <w:lang w:val="en-CA"/>
          </w:rPr>
          <w:t>,</w:t>
        </w:r>
      </w:ins>
      <w:r w:rsidRPr="00410B17">
        <w:rPr>
          <w:sz w:val="40"/>
          <w:szCs w:val="40"/>
          <w:lang w:val="en-CA"/>
        </w:rPr>
        <w:t xml:space="preserve"> with </w:t>
      </w:r>
      <w:del w:id="8" w:author="Windows User" w:date="2018-09-24T10:13:00Z">
        <w:r w:rsidRPr="00410B17" w:rsidDel="002705C4">
          <w:rPr>
            <w:sz w:val="40"/>
            <w:szCs w:val="40"/>
            <w:lang w:val="en-CA"/>
          </w:rPr>
          <w:delText xml:space="preserve">curved </w:delText>
        </w:r>
      </w:del>
      <w:ins w:id="9" w:author="Windows User" w:date="2018-09-24T10:13:00Z">
        <w:r>
          <w:rPr>
            <w:sz w:val="40"/>
            <w:szCs w:val="40"/>
            <w:lang w:val="en-CA"/>
          </w:rPr>
          <w:t xml:space="preserve"> arched </w:t>
        </w:r>
      </w:ins>
      <w:del w:id="10" w:author="Windows User" w:date="2018-09-24T10:13:00Z">
        <w:r w:rsidRPr="00410B17" w:rsidDel="002705C4">
          <w:rPr>
            <w:sz w:val="40"/>
            <w:szCs w:val="40"/>
            <w:lang w:val="en-CA"/>
          </w:rPr>
          <w:delText xml:space="preserve">thick </w:delText>
        </w:r>
      </w:del>
      <w:ins w:id="11" w:author="Windows User" w:date="2018-09-24T10:13:00Z">
        <w:r>
          <w:rPr>
            <w:sz w:val="40"/>
            <w:szCs w:val="40"/>
            <w:lang w:val="en-CA"/>
          </w:rPr>
          <w:t xml:space="preserve"> bushy </w:t>
        </w:r>
      </w:ins>
      <w:r w:rsidRPr="00410B17">
        <w:rPr>
          <w:sz w:val="40"/>
          <w:szCs w:val="40"/>
          <w:lang w:val="en-CA"/>
        </w:rPr>
        <w:t>eyebrows.</w:t>
      </w:r>
      <w:r>
        <w:rPr>
          <w:sz w:val="40"/>
          <w:szCs w:val="40"/>
          <w:lang w:val="en-CA"/>
        </w:rPr>
        <w:t xml:space="preserve">  </w:t>
      </w:r>
      <w:del w:id="12" w:author="Windows User" w:date="2018-09-24T10:13:00Z">
        <w:r w:rsidDel="002705C4">
          <w:rPr>
            <w:sz w:val="40"/>
            <w:szCs w:val="40"/>
            <w:lang w:val="en-CA"/>
          </w:rPr>
          <w:delText>He</w:delText>
        </w:r>
        <w:r w:rsidRPr="00410B17" w:rsidDel="002705C4">
          <w:rPr>
            <w:sz w:val="40"/>
            <w:szCs w:val="40"/>
            <w:lang w:val="en-CA"/>
          </w:rPr>
          <w:delText xml:space="preserve"> has</w:delText>
        </w:r>
      </w:del>
      <w:ins w:id="13" w:author="Windows User" w:date="2018-09-24T10:13:00Z">
        <w:r>
          <w:rPr>
            <w:sz w:val="40"/>
            <w:szCs w:val="40"/>
            <w:lang w:val="en-CA"/>
          </w:rPr>
          <w:t>His face has</w:t>
        </w:r>
      </w:ins>
      <w:r w:rsidRPr="00410B17">
        <w:rPr>
          <w:sz w:val="40"/>
          <w:szCs w:val="40"/>
          <w:lang w:val="en-CA"/>
        </w:rPr>
        <w:t xml:space="preserve"> </w:t>
      </w:r>
      <w:del w:id="14" w:author="Windows User" w:date="2018-09-24T10:14:00Z">
        <w:r w:rsidRPr="00410B17" w:rsidDel="002705C4">
          <w:rPr>
            <w:sz w:val="40"/>
            <w:szCs w:val="40"/>
            <w:lang w:val="en-CA"/>
          </w:rPr>
          <w:delText xml:space="preserve">big </w:delText>
        </w:r>
      </w:del>
      <w:ins w:id="15" w:author="Windows User" w:date="2018-09-24T10:14:00Z">
        <w:r>
          <w:rPr>
            <w:sz w:val="40"/>
            <w:szCs w:val="40"/>
            <w:lang w:val="en-CA"/>
          </w:rPr>
          <w:t xml:space="preserve"> cute </w:t>
        </w:r>
      </w:ins>
      <w:r w:rsidRPr="00410B17">
        <w:rPr>
          <w:sz w:val="40"/>
          <w:szCs w:val="40"/>
          <w:lang w:val="en-CA"/>
        </w:rPr>
        <w:t>round ears that stick out</w:t>
      </w:r>
      <w:del w:id="16" w:author="Windows User" w:date="2018-09-24T10:13:00Z">
        <w:r w:rsidRPr="00410B17" w:rsidDel="002705C4">
          <w:rPr>
            <w:sz w:val="40"/>
            <w:szCs w:val="40"/>
            <w:lang w:val="en-CA"/>
          </w:rPr>
          <w:delText xml:space="preserve"> from his face</w:delText>
        </w:r>
      </w:del>
      <w:r w:rsidRPr="00410B17">
        <w:rPr>
          <w:sz w:val="40"/>
          <w:szCs w:val="40"/>
          <w:lang w:val="en-CA"/>
        </w:rPr>
        <w:t xml:space="preserve">, </w:t>
      </w:r>
      <w:ins w:id="17" w:author="Windows User" w:date="2018-09-24T10:14:00Z">
        <w:r>
          <w:rPr>
            <w:sz w:val="40"/>
            <w:szCs w:val="40"/>
            <w:lang w:val="en-CA"/>
          </w:rPr>
          <w:t xml:space="preserve">with </w:t>
        </w:r>
      </w:ins>
      <w:r w:rsidRPr="00410B17">
        <w:rPr>
          <w:sz w:val="40"/>
          <w:szCs w:val="40"/>
          <w:lang w:val="en-CA"/>
        </w:rPr>
        <w:t xml:space="preserve">a </w:t>
      </w:r>
      <w:del w:id="18" w:author="Windows User" w:date="2018-09-24T10:14:00Z">
        <w:r w:rsidRPr="00410B17" w:rsidDel="002705C4">
          <w:rPr>
            <w:sz w:val="40"/>
            <w:szCs w:val="40"/>
            <w:lang w:val="en-CA"/>
          </w:rPr>
          <w:delText xml:space="preserve">big </w:delText>
        </w:r>
      </w:del>
      <w:ins w:id="19" w:author="Windows User" w:date="2018-09-24T10:14:00Z">
        <w:r>
          <w:rPr>
            <w:sz w:val="40"/>
            <w:szCs w:val="40"/>
            <w:lang w:val="en-CA"/>
          </w:rPr>
          <w:t xml:space="preserve"> large </w:t>
        </w:r>
      </w:ins>
      <w:del w:id="20" w:author="Windows User" w:date="2018-09-24T10:14:00Z">
        <w:r w:rsidRPr="00410B17" w:rsidDel="002705C4">
          <w:rPr>
            <w:sz w:val="40"/>
            <w:szCs w:val="40"/>
            <w:lang w:val="en-CA"/>
          </w:rPr>
          <w:delText>round</w:delText>
        </w:r>
      </w:del>
      <w:ins w:id="21" w:author="Windows User" w:date="2018-09-24T10:14:00Z">
        <w:r>
          <w:rPr>
            <w:sz w:val="40"/>
            <w:szCs w:val="40"/>
            <w:lang w:val="en-CA"/>
          </w:rPr>
          <w:t xml:space="preserve"> bulbous</w:t>
        </w:r>
      </w:ins>
      <w:r w:rsidRPr="00410B17">
        <w:rPr>
          <w:sz w:val="40"/>
          <w:szCs w:val="40"/>
          <w:lang w:val="en-CA"/>
        </w:rPr>
        <w:t xml:space="preserve"> nose and a</w:t>
      </w:r>
      <w:del w:id="22" w:author="Windows User" w:date="2018-09-24T10:15:00Z">
        <w:r w:rsidRPr="00410B17" w:rsidDel="002705C4">
          <w:rPr>
            <w:sz w:val="40"/>
            <w:szCs w:val="40"/>
            <w:lang w:val="en-CA"/>
          </w:rPr>
          <w:delText xml:space="preserve"> wide</w:delText>
        </w:r>
      </w:del>
      <w:ins w:id="23" w:author="Windows User" w:date="2018-09-24T10:15:00Z">
        <w:r>
          <w:rPr>
            <w:sz w:val="40"/>
            <w:szCs w:val="40"/>
            <w:lang w:val="en-CA"/>
          </w:rPr>
          <w:t xml:space="preserve"> broad</w:t>
        </w:r>
      </w:ins>
      <w:r w:rsidRPr="00410B17">
        <w:rPr>
          <w:sz w:val="40"/>
          <w:szCs w:val="40"/>
          <w:lang w:val="en-CA"/>
        </w:rPr>
        <w:t xml:space="preserve">, curvy </w:t>
      </w:r>
      <w:del w:id="24" w:author="Windows User" w:date="2018-09-24T10:15:00Z">
        <w:r w:rsidRPr="00410B17" w:rsidDel="002705C4">
          <w:rPr>
            <w:sz w:val="40"/>
            <w:szCs w:val="40"/>
            <w:lang w:val="en-CA"/>
          </w:rPr>
          <w:delText xml:space="preserve">symmetrical </w:delText>
        </w:r>
      </w:del>
      <w:r w:rsidRPr="00410B17">
        <w:rPr>
          <w:sz w:val="40"/>
          <w:szCs w:val="40"/>
          <w:lang w:val="en-CA"/>
        </w:rPr>
        <w:t xml:space="preserve">moustache that covers his </w:t>
      </w:r>
      <w:del w:id="25" w:author="Windows User" w:date="2018-09-24T10:23:00Z">
        <w:r w:rsidRPr="00410B17" w:rsidDel="002705C4">
          <w:rPr>
            <w:sz w:val="40"/>
            <w:szCs w:val="40"/>
            <w:lang w:val="en-CA"/>
          </w:rPr>
          <w:delText xml:space="preserve">top </w:delText>
        </w:r>
      </w:del>
      <w:ins w:id="26" w:author="Windows User" w:date="2018-09-24T10:23:00Z">
        <w:r>
          <w:rPr>
            <w:sz w:val="40"/>
            <w:szCs w:val="40"/>
            <w:lang w:val="en-CA"/>
          </w:rPr>
          <w:t xml:space="preserve">upper </w:t>
        </w:r>
      </w:ins>
      <w:r w:rsidRPr="00410B17">
        <w:rPr>
          <w:sz w:val="40"/>
          <w:szCs w:val="40"/>
          <w:lang w:val="en-CA"/>
        </w:rPr>
        <w:t>lip.</w:t>
      </w:r>
      <w:r>
        <w:rPr>
          <w:sz w:val="40"/>
          <w:szCs w:val="40"/>
          <w:lang w:val="en-CA"/>
        </w:rPr>
        <w:t xml:space="preserve">  </w:t>
      </w:r>
      <w:del w:id="27" w:author="Windows User" w:date="2018-09-24T10:23:00Z">
        <w:r w:rsidRPr="00410B17" w:rsidDel="002705C4">
          <w:rPr>
            <w:sz w:val="40"/>
            <w:szCs w:val="40"/>
            <w:lang w:val="en-CA"/>
          </w:rPr>
          <w:delText xml:space="preserve">He </w:delText>
        </w:r>
      </w:del>
      <w:ins w:id="28" w:author="Windows User" w:date="2018-09-24T10:23:00Z">
        <w:r>
          <w:rPr>
            <w:sz w:val="40"/>
            <w:szCs w:val="40"/>
            <w:lang w:val="en-CA"/>
          </w:rPr>
          <w:t xml:space="preserve">In terms of clothing, he </w:t>
        </w:r>
      </w:ins>
      <w:r w:rsidRPr="00410B17">
        <w:rPr>
          <w:sz w:val="40"/>
          <w:szCs w:val="40"/>
          <w:lang w:val="en-CA"/>
        </w:rPr>
        <w:t xml:space="preserve">wears a </w:t>
      </w:r>
      <w:ins w:id="29" w:author="Windows User" w:date="2018-09-24T10:24:00Z">
        <w:r>
          <w:rPr>
            <w:sz w:val="40"/>
            <w:szCs w:val="40"/>
            <w:lang w:val="en-CA"/>
          </w:rPr>
          <w:t>cherry-</w:t>
        </w:r>
      </w:ins>
      <w:r w:rsidRPr="00410B17">
        <w:rPr>
          <w:sz w:val="40"/>
          <w:szCs w:val="40"/>
          <w:lang w:val="en-CA"/>
        </w:rPr>
        <w:t>re</w:t>
      </w:r>
      <w:r>
        <w:rPr>
          <w:sz w:val="40"/>
          <w:szCs w:val="40"/>
          <w:lang w:val="en-CA"/>
        </w:rPr>
        <w:t>d, puf</w:t>
      </w:r>
      <w:r w:rsidRPr="00410B17">
        <w:rPr>
          <w:sz w:val="40"/>
          <w:szCs w:val="40"/>
          <w:lang w:val="en-CA"/>
        </w:rPr>
        <w:t>fy engineer</w:t>
      </w:r>
      <w:r>
        <w:rPr>
          <w:sz w:val="40"/>
          <w:szCs w:val="40"/>
          <w:lang w:val="en-CA"/>
        </w:rPr>
        <w:t>’</w:t>
      </w:r>
      <w:r w:rsidRPr="00410B17">
        <w:rPr>
          <w:sz w:val="40"/>
          <w:szCs w:val="40"/>
          <w:lang w:val="en-CA"/>
        </w:rPr>
        <w:t xml:space="preserve">s hat that has a </w:t>
      </w:r>
      <w:del w:id="30" w:author="Windows User" w:date="2018-09-24T10:24:00Z">
        <w:r w:rsidRPr="00410B17" w:rsidDel="002705C4">
          <w:rPr>
            <w:sz w:val="40"/>
            <w:szCs w:val="40"/>
            <w:lang w:val="en-CA"/>
          </w:rPr>
          <w:delText xml:space="preserve">small </w:delText>
        </w:r>
      </w:del>
      <w:ins w:id="31" w:author="Windows User" w:date="2018-09-24T10:24:00Z">
        <w:r>
          <w:rPr>
            <w:sz w:val="40"/>
            <w:szCs w:val="40"/>
            <w:lang w:val="en-CA"/>
          </w:rPr>
          <w:t xml:space="preserve">tiny </w:t>
        </w:r>
      </w:ins>
      <w:r w:rsidRPr="00410B17">
        <w:rPr>
          <w:sz w:val="40"/>
          <w:szCs w:val="40"/>
          <w:lang w:val="en-CA"/>
        </w:rPr>
        <w:t xml:space="preserve">brim </w:t>
      </w:r>
      <w:del w:id="32" w:author="Windows User" w:date="2018-09-24T10:24:00Z">
        <w:r w:rsidRPr="00410B17" w:rsidDel="002705C4">
          <w:rPr>
            <w:sz w:val="40"/>
            <w:szCs w:val="40"/>
            <w:lang w:val="en-CA"/>
          </w:rPr>
          <w:delText xml:space="preserve">and </w:delText>
        </w:r>
      </w:del>
      <w:ins w:id="33" w:author="Windows User" w:date="2018-09-24T10:24:00Z">
        <w:r>
          <w:rPr>
            <w:sz w:val="40"/>
            <w:szCs w:val="40"/>
            <w:lang w:val="en-CA"/>
          </w:rPr>
          <w:t xml:space="preserve"> with </w:t>
        </w:r>
      </w:ins>
      <w:del w:id="34" w:author="Windows User" w:date="2018-09-24T10:24:00Z">
        <w:r w:rsidRPr="00410B17" w:rsidDel="002705C4">
          <w:rPr>
            <w:sz w:val="40"/>
            <w:szCs w:val="40"/>
            <w:lang w:val="en-CA"/>
          </w:rPr>
          <w:delText xml:space="preserve">has </w:delText>
        </w:r>
      </w:del>
      <w:r w:rsidRPr="00410B17">
        <w:rPr>
          <w:sz w:val="40"/>
          <w:szCs w:val="40"/>
          <w:lang w:val="en-CA"/>
        </w:rPr>
        <w:t>the letter M on it.</w:t>
      </w:r>
      <w:r>
        <w:rPr>
          <w:sz w:val="40"/>
          <w:szCs w:val="40"/>
          <w:lang w:val="en-CA"/>
        </w:rPr>
        <w:t xml:space="preserve">  </w:t>
      </w:r>
      <w:r w:rsidRPr="00410B17">
        <w:rPr>
          <w:sz w:val="40"/>
          <w:szCs w:val="40"/>
          <w:lang w:val="en-CA"/>
        </w:rPr>
        <w:t xml:space="preserve">He </w:t>
      </w:r>
      <w:ins w:id="35" w:author="Windows User" w:date="2018-09-24T10:24:00Z">
        <w:r>
          <w:rPr>
            <w:sz w:val="40"/>
            <w:szCs w:val="40"/>
            <w:lang w:val="en-CA"/>
          </w:rPr>
          <w:t xml:space="preserve">also </w:t>
        </w:r>
      </w:ins>
      <w:r w:rsidRPr="00410B17">
        <w:rPr>
          <w:sz w:val="40"/>
          <w:szCs w:val="40"/>
          <w:lang w:val="en-CA"/>
        </w:rPr>
        <w:t xml:space="preserve">wears a long sleeved </w:t>
      </w:r>
      <w:ins w:id="36" w:author="Windows User" w:date="2018-09-24T10:24:00Z">
        <w:r>
          <w:rPr>
            <w:sz w:val="40"/>
            <w:szCs w:val="40"/>
            <w:lang w:val="en-CA"/>
          </w:rPr>
          <w:t xml:space="preserve">candy-apple </w:t>
        </w:r>
      </w:ins>
      <w:r w:rsidRPr="00410B17">
        <w:rPr>
          <w:sz w:val="40"/>
          <w:szCs w:val="40"/>
          <w:lang w:val="en-CA"/>
        </w:rPr>
        <w:t>red shirt</w:t>
      </w:r>
      <w:ins w:id="37" w:author="Windows User" w:date="2018-09-24T10:25:00Z">
        <w:r>
          <w:rPr>
            <w:sz w:val="40"/>
            <w:szCs w:val="40"/>
            <w:lang w:val="en-CA"/>
          </w:rPr>
          <w:t>,</w:t>
        </w:r>
      </w:ins>
      <w:r w:rsidRPr="00410B17">
        <w:rPr>
          <w:sz w:val="40"/>
          <w:szCs w:val="40"/>
          <w:lang w:val="en-CA"/>
        </w:rPr>
        <w:t xml:space="preserve"> underneath </w:t>
      </w:r>
      <w:ins w:id="38" w:author="Windows User" w:date="2018-09-24T10:25:00Z">
        <w:r>
          <w:rPr>
            <w:sz w:val="40"/>
            <w:szCs w:val="40"/>
            <w:lang w:val="en-CA"/>
          </w:rPr>
          <w:t xml:space="preserve">royal </w:t>
        </w:r>
      </w:ins>
      <w:r w:rsidRPr="00410B17">
        <w:rPr>
          <w:sz w:val="40"/>
          <w:szCs w:val="40"/>
          <w:lang w:val="en-CA"/>
        </w:rPr>
        <w:t>blue button-up overalls</w:t>
      </w:r>
      <w:ins w:id="39" w:author="Windows User" w:date="2018-09-24T10:25:00Z">
        <w:r>
          <w:rPr>
            <w:sz w:val="40"/>
            <w:szCs w:val="40"/>
            <w:lang w:val="en-CA"/>
          </w:rPr>
          <w:t>,</w:t>
        </w:r>
      </w:ins>
      <w:r w:rsidRPr="00410B17">
        <w:rPr>
          <w:sz w:val="40"/>
          <w:szCs w:val="40"/>
          <w:lang w:val="en-CA"/>
        </w:rPr>
        <w:t xml:space="preserve"> with straps </w:t>
      </w:r>
      <w:del w:id="40" w:author="Windows User" w:date="2018-09-24T10:25:00Z">
        <w:r w:rsidRPr="00410B17" w:rsidDel="002705C4">
          <w:rPr>
            <w:sz w:val="40"/>
            <w:szCs w:val="40"/>
            <w:lang w:val="en-CA"/>
          </w:rPr>
          <w:delText xml:space="preserve">that are </w:delText>
        </w:r>
      </w:del>
      <w:r w:rsidRPr="00410B17">
        <w:rPr>
          <w:sz w:val="40"/>
          <w:szCs w:val="40"/>
          <w:lang w:val="en-CA"/>
        </w:rPr>
        <w:t xml:space="preserve">held on by </w:t>
      </w:r>
      <w:ins w:id="41" w:author="Windows User" w:date="2018-09-24T10:25:00Z">
        <w:r>
          <w:rPr>
            <w:sz w:val="40"/>
            <w:szCs w:val="40"/>
            <w:lang w:val="en-CA"/>
          </w:rPr>
          <w:t xml:space="preserve">bright </w:t>
        </w:r>
      </w:ins>
      <w:r w:rsidRPr="00410B17">
        <w:rPr>
          <w:sz w:val="40"/>
          <w:szCs w:val="40"/>
          <w:lang w:val="en-CA"/>
        </w:rPr>
        <w:t xml:space="preserve">yellow </w:t>
      </w:r>
      <w:del w:id="42" w:author="Windows User" w:date="2018-09-24T10:25:00Z">
        <w:r w:rsidRPr="00410B17" w:rsidDel="002705C4">
          <w:rPr>
            <w:sz w:val="40"/>
            <w:szCs w:val="40"/>
            <w:lang w:val="en-CA"/>
          </w:rPr>
          <w:delText xml:space="preserve">circular </w:delText>
        </w:r>
      </w:del>
      <w:ins w:id="43" w:author="Windows User" w:date="2018-09-24T10:25:00Z">
        <w:r>
          <w:rPr>
            <w:sz w:val="40"/>
            <w:szCs w:val="40"/>
            <w:lang w:val="en-CA"/>
          </w:rPr>
          <w:t>spherical</w:t>
        </w:r>
        <w:r w:rsidRPr="00410B17">
          <w:rPr>
            <w:sz w:val="40"/>
            <w:szCs w:val="40"/>
            <w:lang w:val="en-CA"/>
          </w:rPr>
          <w:t xml:space="preserve"> </w:t>
        </w:r>
      </w:ins>
      <w:r w:rsidRPr="00410B17">
        <w:rPr>
          <w:sz w:val="40"/>
          <w:szCs w:val="40"/>
          <w:lang w:val="en-CA"/>
        </w:rPr>
        <w:t>buttons.</w:t>
      </w:r>
      <w:r>
        <w:rPr>
          <w:sz w:val="40"/>
          <w:szCs w:val="40"/>
          <w:lang w:val="en-CA"/>
        </w:rPr>
        <w:t xml:space="preserve">  </w:t>
      </w:r>
      <w:r w:rsidRPr="00410B17">
        <w:rPr>
          <w:sz w:val="40"/>
          <w:szCs w:val="40"/>
          <w:lang w:val="en-CA"/>
        </w:rPr>
        <w:t xml:space="preserve">He </w:t>
      </w:r>
      <w:del w:id="44" w:author="Windows User" w:date="2018-09-24T10:26:00Z">
        <w:r w:rsidRPr="00410B17" w:rsidDel="002705C4">
          <w:rPr>
            <w:sz w:val="40"/>
            <w:szCs w:val="40"/>
            <w:lang w:val="en-CA"/>
          </w:rPr>
          <w:delText xml:space="preserve">has </w:delText>
        </w:r>
      </w:del>
      <w:ins w:id="45" w:author="Windows User" w:date="2018-09-24T10:26:00Z">
        <w:r>
          <w:rPr>
            <w:sz w:val="40"/>
            <w:szCs w:val="40"/>
            <w:lang w:val="en-CA"/>
          </w:rPr>
          <w:t>wears</w:t>
        </w:r>
        <w:r w:rsidRPr="00410B17">
          <w:rPr>
            <w:sz w:val="40"/>
            <w:szCs w:val="40"/>
            <w:lang w:val="en-CA"/>
          </w:rPr>
          <w:t xml:space="preserve"> </w:t>
        </w:r>
      </w:ins>
      <w:r w:rsidRPr="00410B17">
        <w:rPr>
          <w:sz w:val="40"/>
          <w:szCs w:val="40"/>
          <w:lang w:val="en-CA"/>
        </w:rPr>
        <w:t xml:space="preserve">white gloves on his hands, with a narrow </w:t>
      </w:r>
      <w:del w:id="46" w:author="Windows User" w:date="2018-09-24T10:26:00Z">
        <w:r w:rsidRPr="00410B17" w:rsidDel="002705C4">
          <w:rPr>
            <w:sz w:val="40"/>
            <w:szCs w:val="40"/>
            <w:lang w:val="en-CA"/>
          </w:rPr>
          <w:delText xml:space="preserve">band </w:delText>
        </w:r>
      </w:del>
      <w:ins w:id="47" w:author="Windows User" w:date="2018-09-24T10:26:00Z">
        <w:r>
          <w:rPr>
            <w:sz w:val="40"/>
            <w:szCs w:val="40"/>
            <w:lang w:val="en-CA"/>
          </w:rPr>
          <w:t xml:space="preserve">strip </w:t>
        </w:r>
      </w:ins>
      <w:r w:rsidRPr="00410B17">
        <w:rPr>
          <w:sz w:val="40"/>
          <w:szCs w:val="40"/>
          <w:lang w:val="en-CA"/>
        </w:rPr>
        <w:t>on his wrist</w:t>
      </w:r>
      <w:r>
        <w:rPr>
          <w:sz w:val="40"/>
          <w:szCs w:val="40"/>
          <w:lang w:val="en-CA"/>
        </w:rPr>
        <w:t xml:space="preserve">.  </w:t>
      </w:r>
      <w:del w:id="48" w:author="Windows User" w:date="2018-09-24T10:26:00Z">
        <w:r w:rsidRPr="00410B17" w:rsidDel="002705C4">
          <w:rPr>
            <w:sz w:val="40"/>
            <w:szCs w:val="40"/>
            <w:lang w:val="en-CA"/>
          </w:rPr>
          <w:delText>He has</w:delText>
        </w:r>
      </w:del>
      <w:ins w:id="49" w:author="Windows User" w:date="2018-09-24T10:26:00Z">
        <w:r>
          <w:rPr>
            <w:sz w:val="40"/>
            <w:szCs w:val="40"/>
            <w:lang w:val="en-CA"/>
          </w:rPr>
          <w:t xml:space="preserve"> The shoes on his feet are</w:t>
        </w:r>
      </w:ins>
      <w:r w:rsidRPr="00410B17">
        <w:rPr>
          <w:sz w:val="40"/>
          <w:szCs w:val="40"/>
          <w:lang w:val="en-CA"/>
        </w:rPr>
        <w:t xml:space="preserve"> </w:t>
      </w:r>
      <w:ins w:id="50" w:author="Windows User" w:date="2018-09-24T10:26:00Z">
        <w:r>
          <w:rPr>
            <w:sz w:val="40"/>
            <w:szCs w:val="40"/>
            <w:lang w:val="en-CA"/>
          </w:rPr>
          <w:t xml:space="preserve">a </w:t>
        </w:r>
      </w:ins>
      <w:r w:rsidRPr="00410B17">
        <w:rPr>
          <w:sz w:val="40"/>
          <w:szCs w:val="40"/>
          <w:lang w:val="en-CA"/>
        </w:rPr>
        <w:t xml:space="preserve">shiny </w:t>
      </w:r>
      <w:ins w:id="51" w:author="Windows User" w:date="2018-09-24T10:27:00Z">
        <w:r>
          <w:rPr>
            <w:sz w:val="40"/>
            <w:szCs w:val="40"/>
            <w:lang w:val="en-CA"/>
          </w:rPr>
          <w:t>copper-</w:t>
        </w:r>
      </w:ins>
      <w:proofErr w:type="gramStart"/>
      <w:r w:rsidRPr="00410B17">
        <w:rPr>
          <w:sz w:val="40"/>
          <w:szCs w:val="40"/>
          <w:lang w:val="en-CA"/>
        </w:rPr>
        <w:t xml:space="preserve">bronze </w:t>
      </w:r>
      <w:ins w:id="52" w:author="Windows User" w:date="2018-09-24T10:26:00Z">
        <w:r>
          <w:rPr>
            <w:sz w:val="40"/>
            <w:szCs w:val="40"/>
            <w:lang w:val="en-CA"/>
          </w:rPr>
          <w:t>.</w:t>
        </w:r>
      </w:ins>
      <w:proofErr w:type="gramEnd"/>
      <w:del w:id="53" w:author="Windows User" w:date="2018-09-24T10:26:00Z">
        <w:r w:rsidRPr="00410B17" w:rsidDel="002705C4">
          <w:rPr>
            <w:sz w:val="40"/>
            <w:szCs w:val="40"/>
            <w:lang w:val="en-CA"/>
          </w:rPr>
          <w:delText>shoes on his feet.</w:delText>
        </w:r>
      </w:del>
      <w:ins w:id="54" w:author="Windows User" w:date="2018-09-24T10:27:00Z">
        <w:r>
          <w:rPr>
            <w:sz w:val="40"/>
            <w:szCs w:val="40"/>
            <w:lang w:val="en-CA"/>
          </w:rPr>
          <w:t xml:space="preserve"> As one can see, Mario has a fascinating look.</w:t>
        </w:r>
      </w:ins>
      <w:bookmarkStart w:id="55" w:name="_GoBack"/>
      <w:bookmarkEnd w:id="55"/>
    </w:p>
    <w:p w:rsidR="00D37577" w:rsidRPr="00D37577" w:rsidRDefault="00D37577">
      <w:pPr>
        <w:rPr>
          <w:lang w:val="en-CA"/>
        </w:rPr>
      </w:pPr>
    </w:p>
    <w:sectPr w:rsidR="00D37577" w:rsidRPr="00D37577" w:rsidSect="00D37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77"/>
    <w:rsid w:val="002705C4"/>
    <w:rsid w:val="00410B17"/>
    <w:rsid w:val="00D37577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497C"/>
  <w15:chartTrackingRefBased/>
  <w15:docId w15:val="{4398C382-361B-448B-9D2E-6DEB0560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2018-09-19T15:25:00Z</dcterms:created>
  <dcterms:modified xsi:type="dcterms:W3CDTF">2018-09-24T17:27:00Z</dcterms:modified>
</cp:coreProperties>
</file>